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9356" w:type="dxa"/>
        <w:tblInd w:w="-142" w:type="dxa"/>
        <w:tblLook w:val="04A0" w:firstRow="1" w:lastRow="0" w:firstColumn="1" w:lastColumn="0" w:noHBand="0" w:noVBand="1"/>
      </w:tblPr>
      <w:tblGrid>
        <w:gridCol w:w="2403"/>
        <w:gridCol w:w="1272"/>
        <w:gridCol w:w="988"/>
        <w:gridCol w:w="285"/>
        <w:gridCol w:w="1450"/>
        <w:gridCol w:w="2958"/>
      </w:tblGrid>
      <w:tr w:rsidR="005863EB" w:rsidRPr="002B2453" w14:paraId="03045A03" w14:textId="77777777" w:rsidTr="00EC1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0C2F24F" w14:textId="77777777" w:rsidR="00721F29" w:rsidRPr="00EC16E1" w:rsidRDefault="0053223E" w:rsidP="00EC16E1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 w:val="0"/>
                <w:noProof/>
                <w:sz w:val="22"/>
                <w:szCs w:val="20"/>
                <w:lang w:eastAsia="cs-CZ"/>
              </w:rPr>
              <w:pict w14:anchorId="651CA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7pt">
                  <v:imagedata r:id="rId9" o:title="UP_logo_horizont_cerna_cz"/>
                </v:shape>
              </w:pict>
            </w:r>
          </w:p>
          <w:p w14:paraId="61D6A853" w14:textId="77777777" w:rsidR="005863EB" w:rsidRPr="006E378D" w:rsidRDefault="005863EB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 w:val="16"/>
                <w:szCs w:val="20"/>
              </w:rPr>
              <w:t>Křížkovského 8, 771 47 Olomouc, IČO 61989592</w:t>
            </w:r>
          </w:p>
        </w:tc>
      </w:tr>
      <w:tr w:rsidR="005863EB" w:rsidRPr="002B2453" w14:paraId="2290E243" w14:textId="77777777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E11B" w14:textId="77777777" w:rsidR="005863EB" w:rsidRPr="006E378D" w:rsidRDefault="002B2453" w:rsidP="006E378D">
            <w:pPr>
              <w:jc w:val="center"/>
              <w:rPr>
                <w:rFonts w:eastAsia="Arial Unicode MS" w:cs="Arial"/>
                <w:b/>
                <w:sz w:val="28"/>
                <w:szCs w:val="20"/>
              </w:rPr>
            </w:pPr>
            <w:r w:rsidRPr="006E378D">
              <w:rPr>
                <w:rFonts w:eastAsia="Arial Unicode MS" w:cs="Arial"/>
                <w:b/>
                <w:sz w:val="28"/>
                <w:szCs w:val="20"/>
              </w:rPr>
              <w:t xml:space="preserve">DOHODA O </w:t>
            </w:r>
            <w:r w:rsidR="000E26FE" w:rsidRPr="006E378D">
              <w:rPr>
                <w:rFonts w:eastAsia="Arial Unicode MS" w:cs="Arial"/>
                <w:b/>
                <w:sz w:val="28"/>
                <w:szCs w:val="20"/>
              </w:rPr>
              <w:t>PRACOVNÍ ČINNOSTI</w:t>
            </w:r>
          </w:p>
          <w:p w14:paraId="1EB1B59C" w14:textId="77777777" w:rsidR="002B2453" w:rsidRPr="006E378D" w:rsidRDefault="002B2453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EC16E1">
              <w:rPr>
                <w:rFonts w:eastAsia="Arial Unicode MS" w:cs="Arial"/>
                <w:sz w:val="24"/>
                <w:szCs w:val="20"/>
              </w:rPr>
              <w:t>dle § 7</w:t>
            </w:r>
            <w:r w:rsidR="000E26FE" w:rsidRPr="00EC16E1">
              <w:rPr>
                <w:rFonts w:eastAsia="Arial Unicode MS" w:cs="Arial"/>
                <w:sz w:val="24"/>
                <w:szCs w:val="20"/>
              </w:rPr>
              <w:t>6</w:t>
            </w:r>
            <w:r w:rsidRPr="00EC16E1">
              <w:rPr>
                <w:rFonts w:eastAsia="Arial Unicode MS" w:cs="Arial"/>
                <w:sz w:val="24"/>
                <w:szCs w:val="20"/>
              </w:rPr>
              <w:t xml:space="preserve"> zákoníku práce</w:t>
            </w:r>
          </w:p>
        </w:tc>
      </w:tr>
      <w:tr w:rsidR="001176B4" w:rsidRPr="002B2453" w14:paraId="6E07D64B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EDD9" w14:textId="77777777" w:rsidR="001176B4" w:rsidRPr="006E378D" w:rsidRDefault="001176B4" w:rsidP="006E378D">
            <w:pPr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Středisko: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729140162"/>
                <w:placeholder>
                  <w:docPart w:val="FE82DC267AEF4EA481484C6E51B48C1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5894" w14:textId="77777777" w:rsidR="001176B4" w:rsidRPr="006E378D" w:rsidRDefault="001176B4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bCs/>
                <w:szCs w:val="20"/>
              </w:rPr>
              <w:t>SPP prvek: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788044351"/>
                <w:placeholder>
                  <w:docPart w:val="C63584C538254EF8B2ABEADFB87B4E82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3E8D3" w14:textId="77777777" w:rsidR="001176B4" w:rsidRPr="006E378D" w:rsidRDefault="001176B4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bCs/>
                <w:szCs w:val="20"/>
              </w:rPr>
              <w:t>Zdroj: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1617327223"/>
                <w:placeholder>
                  <w:docPart w:val="AAEB29691EE048D5B302AEA29749FB4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</w:tc>
      </w:tr>
      <w:tr w:rsidR="002B2453" w:rsidRPr="002B2453" w14:paraId="5A5278EF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EDD0" w14:textId="77777777" w:rsidR="002B2453" w:rsidRPr="006E378D" w:rsidRDefault="002B2453" w:rsidP="00BD4E88">
            <w:pPr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6E378D">
              <w:rPr>
                <w:rStyle w:val="Styl1"/>
                <w:rFonts w:ascii="Arial" w:hAnsi="Arial" w:cs="Arial" w:hint="default"/>
                <w:b/>
                <w:szCs w:val="20"/>
              </w:rPr>
              <w:t xml:space="preserve">Univerzita Palackého v Olomouci zastoupená </w:t>
            </w:r>
            <w:sdt>
              <w:sdtPr>
                <w:rPr>
                  <w:rStyle w:val="Styl3"/>
                </w:rPr>
                <w:id w:val="1997371216"/>
                <w:placeholder>
                  <w:docPart w:val="92169B8C30364520B6ED39C3120BC80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b w:val="0"/>
                  <w:szCs w:val="20"/>
                </w:rPr>
              </w:sdtEndPr>
              <w:sdtContent>
                <w:r w:rsidR="00F27474" w:rsidRPr="006E378D">
                  <w:rPr>
                    <w:rStyle w:val="Styl1"/>
                    <w:rFonts w:ascii="Arial" w:hAnsi="Arial" w:cs="Arial" w:hint="default"/>
                    <w:b/>
                    <w:color w:val="808080" w:themeColor="background1" w:themeShade="80"/>
                    <w:szCs w:val="20"/>
                  </w:rPr>
                  <w:t>Vložte jméno</w:t>
                </w:r>
              </w:sdtContent>
            </w:sdt>
          </w:p>
          <w:p w14:paraId="6114140F" w14:textId="77777777" w:rsidR="002B2453" w:rsidRPr="006E378D" w:rsidRDefault="002B2453" w:rsidP="00BD4E88">
            <w:pPr>
              <w:tabs>
                <w:tab w:val="left" w:pos="2790"/>
                <w:tab w:val="center" w:pos="4423"/>
              </w:tabs>
              <w:jc w:val="center"/>
              <w:rPr>
                <w:rStyle w:val="Styl1"/>
                <w:rFonts w:ascii="Arial" w:hAnsi="Arial" w:cs="Arial" w:hint="default"/>
                <w:b/>
                <w:szCs w:val="20"/>
              </w:rPr>
            </w:pPr>
            <w:r w:rsidRPr="006E378D">
              <w:rPr>
                <w:rStyle w:val="Styl1"/>
                <w:rFonts w:ascii="Arial" w:hAnsi="Arial" w:cs="Arial" w:hint="default"/>
                <w:sz w:val="16"/>
                <w:szCs w:val="20"/>
              </w:rPr>
              <w:t>(dále jen zaměstnavatel)</w:t>
            </w:r>
          </w:p>
        </w:tc>
      </w:tr>
      <w:tr w:rsidR="00102B6A" w:rsidRPr="002B2453" w14:paraId="0F140FA2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661D6" w14:textId="77777777" w:rsidR="00102B6A" w:rsidRPr="006E378D" w:rsidRDefault="00102B6A" w:rsidP="006E378D">
            <w:pPr>
              <w:jc w:val="center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a</w:t>
            </w:r>
          </w:p>
        </w:tc>
      </w:tr>
      <w:tr w:rsidR="005863EB" w:rsidRPr="002B2453" w14:paraId="05D11AFE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8DF" w14:textId="77777777" w:rsidR="005863EB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Jméno, příjmení, titul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702200324"/>
              <w:placeholder>
                <w:docPart w:val="263DAA4B4A994496BE1B1228494424C9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4D31AD45" w14:textId="77777777" w:rsidR="005863EB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2B2453" w:rsidRPr="002B2453" w14:paraId="3D2F1B5D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D78" w14:textId="77777777" w:rsidR="002B2453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Datum narození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290972827"/>
              <w:placeholder>
                <w:docPart w:val="1481EB9282FA46C48BA7BB997CC897B6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5E13EB1A" w14:textId="77777777" w:rsidR="002B2453" w:rsidRPr="006E378D" w:rsidRDefault="00BD4E88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5863EB" w:rsidRPr="002B2453" w14:paraId="394CA31E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8D3C" w14:textId="77777777" w:rsidR="005863EB" w:rsidRPr="006E378D" w:rsidRDefault="00102B6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Bytem</w:t>
            </w:r>
          </w:p>
        </w:tc>
        <w:sdt>
          <w:sdtPr>
            <w:rPr>
              <w:rFonts w:eastAsia="Arial Unicode MS" w:cs="Arial"/>
              <w:szCs w:val="20"/>
            </w:rPr>
            <w:id w:val="1148328943"/>
            <w:placeholder>
              <w:docPart w:val="B4E91521FAC647EE8F4616058C2F80A0"/>
            </w:placeholder>
            <w:showingPlcHdr/>
            <w:text/>
          </w:sdtPr>
          <w:sdtContent>
            <w:tc>
              <w:tcPr>
                <w:tcW w:w="695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1EC1774" w14:textId="77777777" w:rsidR="005863EB" w:rsidRPr="006E378D" w:rsidRDefault="00565B67" w:rsidP="00565B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>
                  <w:rPr>
                    <w:rStyle w:val="Zstupntext"/>
                  </w:rPr>
                  <w:t>Ulice, č.p., PSČ, město/obec (stát)</w:t>
                </w:r>
              </w:p>
            </w:tc>
          </w:sdtContent>
        </w:sdt>
      </w:tr>
      <w:tr w:rsidR="00102B6A" w:rsidRPr="002B2453" w14:paraId="3342693D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A97E7" w14:textId="77777777" w:rsidR="00102B6A" w:rsidRPr="006E378D" w:rsidRDefault="00102B6A" w:rsidP="00F155C8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 w:val="16"/>
                <w:szCs w:val="20"/>
              </w:rPr>
              <w:t>(dále jen „zaměstnanec</w:t>
            </w:r>
            <w:r w:rsidR="00F155C8">
              <w:rPr>
                <w:rFonts w:eastAsia="Arial Unicode MS" w:cs="Arial"/>
                <w:sz w:val="16"/>
                <w:szCs w:val="20"/>
              </w:rPr>
              <w:t>“</w:t>
            </w:r>
            <w:r w:rsidRPr="006E378D">
              <w:rPr>
                <w:rFonts w:eastAsia="Arial Unicode MS" w:cs="Arial"/>
                <w:sz w:val="16"/>
                <w:szCs w:val="20"/>
              </w:rPr>
              <w:t>)</w:t>
            </w:r>
          </w:p>
        </w:tc>
      </w:tr>
      <w:tr w:rsidR="00102B6A" w:rsidRPr="006E378D" w14:paraId="4F42D864" w14:textId="77777777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075B" w14:textId="77777777" w:rsidR="00102B6A" w:rsidRPr="006E378D" w:rsidRDefault="00102B6A" w:rsidP="006E378D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 xml:space="preserve">UZAVÍRAJÍ TUTO </w:t>
            </w:r>
            <w:r w:rsidR="002B2453" w:rsidRPr="006E378D">
              <w:rPr>
                <w:rFonts w:eastAsia="Arial Unicode MS" w:cs="Arial"/>
                <w:b/>
                <w:szCs w:val="20"/>
              </w:rPr>
              <w:t xml:space="preserve">DOHODU O </w:t>
            </w:r>
            <w:r w:rsidR="000E26FE" w:rsidRPr="006E378D">
              <w:rPr>
                <w:rFonts w:eastAsia="Arial Unicode MS" w:cs="Arial"/>
                <w:b/>
                <w:szCs w:val="20"/>
              </w:rPr>
              <w:t>PRACOVNÍ ČINNOSTI</w:t>
            </w:r>
          </w:p>
        </w:tc>
      </w:tr>
      <w:tr w:rsidR="00643FF6" w:rsidRPr="006E378D" w14:paraId="56824FC7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46638" w14:textId="77777777" w:rsidR="00643FF6" w:rsidRPr="006E378D" w:rsidRDefault="00643FF6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I.</w:t>
            </w:r>
            <w:r w:rsidR="002B2453" w:rsidRPr="006E378D">
              <w:rPr>
                <w:rFonts w:eastAsia="Arial Unicode MS" w:cs="Arial"/>
                <w:b/>
                <w:szCs w:val="20"/>
              </w:rPr>
              <w:t xml:space="preserve"> </w:t>
            </w:r>
            <w:r w:rsidR="00117257" w:rsidRPr="006E378D">
              <w:rPr>
                <w:rFonts w:eastAsia="Arial Unicode MS" w:cs="Arial"/>
                <w:b/>
                <w:szCs w:val="20"/>
              </w:rPr>
              <w:t>Předmět dohody</w:t>
            </w:r>
          </w:p>
        </w:tc>
      </w:tr>
      <w:tr w:rsidR="00102B6A" w:rsidRPr="002B2453" w14:paraId="6F497A40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7289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Sjednaný druh práce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-1623535427"/>
              <w:placeholder>
                <w:docPart w:val="04B9233F0C9640CBA4EF114289FE8389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3A5EB87" w14:textId="77777777" w:rsidR="00102B6A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18C49033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CBC7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Místo výkonu práce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226345983"/>
              <w:placeholder>
                <w:docPart w:val="42FE335D7E18470F9CF10D31511F2A87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E0D8C19" w14:textId="77777777" w:rsidR="00102B6A" w:rsidRPr="006E378D" w:rsidRDefault="0035213A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2B2453" w14:paraId="5AA857E8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468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Doba, na kterou se dohoda sjednává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C063D" w14:textId="77777777" w:rsidR="00102B6A" w:rsidRPr="006E378D" w:rsidRDefault="00000000" w:rsidP="006E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Cs w:val="20"/>
              </w:rPr>
            </w:pPr>
            <w:sdt>
              <w:sdtPr>
                <w:rPr>
                  <w:rFonts w:eastAsia="Arial Unicode MS" w:cs="Arial"/>
                  <w:szCs w:val="20"/>
                </w:rPr>
                <w:id w:val="1974009071"/>
                <w:placeholder>
                  <w:docPart w:val="C22CE5A07CC243B3B4F4B84D014E952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2B2453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od</w:t>
                </w:r>
              </w:sdtContent>
            </w:sdt>
            <w:r w:rsidR="002B2453" w:rsidRPr="006E378D">
              <w:rPr>
                <w:rFonts w:eastAsia="Arial Unicode MS" w:cs="Arial"/>
                <w:szCs w:val="20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</w:rPr>
                <w:id w:val="-397906850"/>
                <w:placeholder>
                  <w:docPart w:val="864A2059FF5147DE80B39034B6FDB31F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2B2453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Datum do</w:t>
                </w:r>
              </w:sdtContent>
            </w:sdt>
          </w:p>
        </w:tc>
      </w:tr>
      <w:tr w:rsidR="00102B6A" w:rsidRPr="002B2453" w14:paraId="3CCC1850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1F7" w14:textId="77777777" w:rsidR="00102B6A" w:rsidRPr="006E378D" w:rsidRDefault="002B2453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Dohodnutý rozsah práce</w:t>
            </w:r>
          </w:p>
        </w:tc>
        <w:sdt>
          <w:sdtPr>
            <w:rPr>
              <w:rFonts w:eastAsia="Arial Unicode MS" w:cs="Arial"/>
              <w:color w:val="808080" w:themeColor="background1" w:themeShade="80"/>
              <w:szCs w:val="20"/>
            </w:rPr>
            <w:id w:val="-78913419"/>
            <w:placeholder>
              <w:docPart w:val="3E6432439E8C4ACA8DFDC0B4FB70D2C5"/>
            </w:placeholder>
            <w:showingPlcHdr/>
          </w:sdtPr>
          <w:sdtContent>
            <w:tc>
              <w:tcPr>
                <w:tcW w:w="56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D8C5CAC" w14:textId="77777777" w:rsidR="00102B6A" w:rsidRPr="006E378D" w:rsidRDefault="002B2453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color w:val="808080" w:themeColor="background1" w:themeShade="80"/>
                    <w:szCs w:val="20"/>
                  </w:rPr>
                </w:pPr>
                <w:r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Vložte počet hodin</w:t>
                </w:r>
              </w:p>
            </w:tc>
          </w:sdtContent>
        </w:sdt>
      </w:tr>
      <w:tr w:rsidR="00F208BA" w:rsidRPr="002B2453" w14:paraId="7A2BDBB3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D8934" w14:textId="77777777" w:rsidR="00F208B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Rozvržení pracovní doby</w:t>
            </w:r>
          </w:p>
          <w:p w14:paraId="74158F6A" w14:textId="38406873" w:rsidR="00F208B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90226E">
              <w:rPr>
                <w:rFonts w:eastAsia="Arial Unicode MS" w:cs="Arial"/>
                <w:sz w:val="16"/>
                <w:szCs w:val="20"/>
              </w:rPr>
              <w:t>(např. v</w:t>
            </w:r>
            <w:r w:rsidR="008603DB" w:rsidRPr="0090226E">
              <w:rPr>
                <w:rFonts w:eastAsia="Arial Unicode MS" w:cs="Arial"/>
                <w:sz w:val="16"/>
                <w:szCs w:val="20"/>
              </w:rPr>
              <w:t xml:space="preserve"> tyto </w:t>
            </w:r>
            <w:r w:rsidRPr="0090226E">
              <w:rPr>
                <w:rFonts w:eastAsia="Arial Unicode MS" w:cs="Arial"/>
                <w:sz w:val="16"/>
                <w:szCs w:val="20"/>
              </w:rPr>
              <w:t xml:space="preserve">pracovní dny denně hod. od – do, v </w:t>
            </w:r>
            <w:r w:rsidR="008603DB" w:rsidRPr="0090226E">
              <w:rPr>
                <w:rFonts w:eastAsia="Arial Unicode MS" w:cs="Arial"/>
                <w:sz w:val="16"/>
                <w:szCs w:val="20"/>
              </w:rPr>
              <w:t xml:space="preserve">těchto </w:t>
            </w:r>
            <w:r w:rsidRPr="0090226E">
              <w:rPr>
                <w:rFonts w:eastAsia="Arial Unicode MS" w:cs="Arial"/>
                <w:sz w:val="16"/>
                <w:szCs w:val="20"/>
              </w:rPr>
              <w:t>dnech v týdnu/měsíci od – do</w:t>
            </w:r>
            <w:r w:rsidR="004D6364" w:rsidRPr="0090226E">
              <w:rPr>
                <w:rFonts w:eastAsia="Arial Unicode MS" w:cs="Arial"/>
                <w:sz w:val="16"/>
                <w:szCs w:val="20"/>
              </w:rPr>
              <w:t>, příp. uveďte jiný způsob rozvržení – samostatně ve veřejném rozvrhu apod</w:t>
            </w:r>
            <w:r w:rsidRPr="0090226E">
              <w:rPr>
                <w:rFonts w:eastAsia="Arial Unicode MS" w:cs="Arial"/>
                <w:sz w:val="16"/>
                <w:szCs w:val="20"/>
              </w:rPr>
              <w:t>):</w:t>
            </w:r>
          </w:p>
        </w:tc>
      </w:tr>
      <w:tr w:rsidR="00F208BA" w:rsidRPr="002B2453" w14:paraId="15D4ADF9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522754904"/>
              <w:placeholder>
                <w:docPart w:val="30AE30EA9B1A4A00912D82A14BCB88ED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F986E84" w14:textId="77777777" w:rsidR="00F208BA" w:rsidRPr="006E378D" w:rsidRDefault="00F208BA" w:rsidP="006E378D">
                <w:pPr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102B6A" w:rsidRPr="00CC331D" w14:paraId="38BEF07A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F237" w14:textId="77777777" w:rsidR="00102B6A" w:rsidRPr="006E378D" w:rsidRDefault="00F208BA" w:rsidP="006E378D">
            <w:pPr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K převzetí vykonané/ukončené práce je oprávněn/a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id w:val="1996289262"/>
              <w:placeholder>
                <w:docPart w:val="2708D38AE33D4B349829F4F882D2F86E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26B2E9C5" w14:textId="77777777" w:rsidR="00102B6A" w:rsidRPr="006E378D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</w:rPr>
                </w:pPr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EA1C3B" w:rsidRPr="00CC331D" w14:paraId="267DC39E" w14:textId="77777777" w:rsidTr="00E21E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C3DDB" w14:textId="77777777" w:rsidR="00EA1C3B" w:rsidRDefault="00EA1C3B" w:rsidP="006E378D">
            <w:pPr>
              <w:rPr>
                <w:rStyle w:val="Styl1"/>
                <w:rFonts w:ascii="Arial" w:hAnsi="Arial" w:cs="Arial" w:hint="default"/>
                <w:szCs w:val="20"/>
              </w:rPr>
            </w:pPr>
          </w:p>
        </w:tc>
      </w:tr>
      <w:tr w:rsidR="00643FF6" w:rsidRPr="006E378D" w14:paraId="6CECF773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63BB2" w14:textId="0CBDCF42" w:rsidR="00643FF6" w:rsidRPr="006E378D" w:rsidRDefault="00643FF6" w:rsidP="006E378D">
            <w:pPr>
              <w:jc w:val="center"/>
              <w:rPr>
                <w:rFonts w:eastAsia="Arial Unicode MS" w:cs="Arial"/>
                <w:b/>
                <w:szCs w:val="20"/>
              </w:rPr>
            </w:pPr>
            <w:r w:rsidRPr="0053223E">
              <w:rPr>
                <w:rFonts w:eastAsia="Arial Unicode MS" w:cs="Arial"/>
                <w:b/>
                <w:szCs w:val="20"/>
              </w:rPr>
              <w:t>II.</w:t>
            </w:r>
            <w:r w:rsidR="00F208BA" w:rsidRPr="0053223E">
              <w:rPr>
                <w:rFonts w:eastAsia="Arial Unicode MS" w:cs="Arial"/>
                <w:b/>
                <w:szCs w:val="20"/>
              </w:rPr>
              <w:t xml:space="preserve"> Výše odměny</w:t>
            </w:r>
            <w:r w:rsidR="004709C8" w:rsidRPr="0053223E">
              <w:rPr>
                <w:rFonts w:eastAsia="Arial Unicode MS" w:cs="Arial"/>
                <w:b/>
                <w:szCs w:val="20"/>
              </w:rPr>
              <w:t xml:space="preserve"> a platební</w:t>
            </w:r>
            <w:r w:rsidR="004709C8">
              <w:rPr>
                <w:rFonts w:eastAsia="Arial Unicode MS" w:cs="Arial"/>
                <w:b/>
                <w:szCs w:val="20"/>
              </w:rPr>
              <w:t xml:space="preserve"> podmínky</w:t>
            </w:r>
          </w:p>
        </w:tc>
      </w:tr>
      <w:tr w:rsidR="00643FF6" w:rsidRPr="002B2453" w14:paraId="723AAFFC" w14:textId="77777777" w:rsidTr="006E378D">
        <w:trPr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DE42C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Za provedenou práci poskytne zaměstnavatel zaměstnanci odměnu ve výši </w:t>
            </w:r>
            <w:sdt>
              <w:sdtPr>
                <w:id w:val="-978448425"/>
                <w:placeholder>
                  <w:docPart w:val="6A98660E2F024655BF29383851E984BE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částka</w:t>
                </w:r>
              </w:sdtContent>
            </w:sdt>
            <w:r w:rsidR="00F27474"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r w:rsidRPr="006E378D">
              <w:rPr>
                <w:rFonts w:eastAsia="Arial Unicode MS" w:cs="Arial"/>
                <w:szCs w:val="20"/>
              </w:rPr>
              <w:t xml:space="preserve">Kč </w:t>
            </w:r>
            <w:sdt>
              <w:sdtPr>
                <w:rPr>
                  <w:rFonts w:eastAsia="Arial Unicode MS" w:cs="Arial"/>
                  <w:szCs w:val="20"/>
                </w:rPr>
                <w:id w:val="1779838628"/>
                <w:placeholder>
                  <w:docPart w:val="7221A023845846DD9C3270FAA8A5D135"/>
                </w:placeholder>
                <w:showingPlcHdr/>
                <w:dropDownList>
                  <w:listItem w:value="Zvolte položku."/>
                  <w:listItem w:displayText="za hodinu." w:value="za hodinu."/>
                  <w:listItem w:displayText="měsíčně." w:value="měsíčně."/>
                </w:dropDownList>
              </w:sdtPr>
              <w:sdtContent>
                <w:proofErr w:type="gramStart"/>
                <w:r w:rsidR="000066B5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proofErr w:type="gramEnd"/>
                <w:r w:rsidR="000066B5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za jakou dobu</w:t>
                </w:r>
              </w:sdtContent>
            </w:sdt>
            <w:r w:rsidR="00F27474"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</w:p>
          <w:p w14:paraId="30874D51" w14:textId="7D6D0764" w:rsidR="00F208BA" w:rsidRPr="006E378D" w:rsidRDefault="00BF32D7" w:rsidP="006E378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Odměna bude vyplacena </w:t>
            </w:r>
            <w:r w:rsidR="008533D6">
              <w:rPr>
                <w:rFonts w:eastAsia="Arial Unicode MS" w:cs="Arial"/>
                <w:szCs w:val="20"/>
              </w:rPr>
              <w:t>na základě výkazu o odvedené práci.</w:t>
            </w:r>
          </w:p>
          <w:p w14:paraId="51ADF464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Odměna může být přiměřeně snížena, nebude-li odvedená práce odpovídat sjednaným podmínkám.</w:t>
            </w:r>
          </w:p>
          <w:p w14:paraId="1985839C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Podkladem pro výplatu odměny je vždy výkaz o odvedené práci, na kterém zaměstnanec oprávněný k převzetí vykonané/ukončené práce potvrdí řádně vykonanou a převzatou práci. </w:t>
            </w:r>
          </w:p>
          <w:p w14:paraId="3216C500" w14:textId="77777777" w:rsidR="00F208BA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Odměna podle ujednání odst. 2 tohoto článku je splatná jednorázově nebo po částech v nejbližším termínu výplat mezd zaměstnavatele po předání výkazu o odvedené práci</w:t>
            </w:r>
            <w:r w:rsidR="008603DB">
              <w:rPr>
                <w:rFonts w:eastAsia="Arial Unicode MS" w:cs="Arial"/>
                <w:szCs w:val="20"/>
              </w:rPr>
              <w:t>.</w:t>
            </w:r>
          </w:p>
          <w:p w14:paraId="2E9055DC" w14:textId="77777777" w:rsidR="00643FF6" w:rsidRPr="006E378D" w:rsidRDefault="00F208BA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>Zaměstnavatel a zaměstnanec se dohodli, že výplata odměny bude zaslána zaměstnanci na jeden platební účet určený zaměstnancem v osobním dotazníku, který je nezbytným dokladem k uzavření této dohody.</w:t>
            </w:r>
          </w:p>
        </w:tc>
      </w:tr>
      <w:tr w:rsidR="00643FF6" w:rsidRPr="006E378D" w14:paraId="1A34911A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594C" w14:textId="77777777" w:rsidR="00643FF6" w:rsidRPr="006E378D" w:rsidRDefault="00643FF6" w:rsidP="006E378D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III.</w:t>
            </w:r>
            <w:r w:rsidR="00117257" w:rsidRPr="006E378D">
              <w:rPr>
                <w:rFonts w:eastAsia="Arial Unicode MS" w:cs="Arial"/>
                <w:b/>
                <w:szCs w:val="20"/>
              </w:rPr>
              <w:t xml:space="preserve"> Další ujednání</w:t>
            </w:r>
          </w:p>
        </w:tc>
      </w:tr>
      <w:tr w:rsidR="00643FF6" w:rsidRPr="002B2453" w14:paraId="20C4ACCC" w14:textId="77777777" w:rsidTr="006E378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F59C6" w14:textId="77777777" w:rsidR="00117257" w:rsidRPr="004D6364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lastRenderedPageBreak/>
              <w:t>Zaměstnavatel se zavazuje vytvářet zaměstnanci pracovní podmínky pro řádný a bezpečný výkon, seznámit zaměstnance před započetím práce s předpisy vztahujícími se k výkonu této práce a ostatními předpisy k zajištění bezpečnosti a ochrany zdraví při práci. Výkon práce nesmí přesáhnout 12 hodin během 24 hodin po sobě jdoucích.</w:t>
            </w:r>
          </w:p>
          <w:p w14:paraId="7B13FE22" w14:textId="77777777" w:rsidR="004D6364" w:rsidRPr="00523104" w:rsidRDefault="004D6364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</w:rPr>
            </w:pPr>
            <w:r w:rsidRPr="00523104">
              <w:rPr>
                <w:rFonts w:eastAsia="Arial Unicode MS" w:cs="Arial"/>
                <w:bCs w:val="0"/>
              </w:rPr>
              <w:t xml:space="preserve">Zaměstnavatel se zavazuje rozvrhovat pracovní dobu zaměstnance </w:t>
            </w:r>
            <w:r w:rsidR="00E31817" w:rsidRPr="00523104">
              <w:rPr>
                <w:rFonts w:eastAsia="Arial Unicode MS" w:cs="Arial"/>
                <w:bCs w:val="0"/>
              </w:rPr>
              <w:t xml:space="preserve">vždy předem a </w:t>
            </w:r>
            <w:r w:rsidRPr="00523104">
              <w:rPr>
                <w:rFonts w:eastAsia="Arial Unicode MS" w:cs="Arial"/>
                <w:bCs w:val="0"/>
              </w:rPr>
              <w:t>v písemné podobě (viz bod I. Rozvržení pracovní doby)</w:t>
            </w:r>
            <w:r w:rsidR="00EB5632" w:rsidRPr="00523104">
              <w:rPr>
                <w:rFonts w:eastAsia="Arial Unicode MS" w:cs="Arial"/>
                <w:bCs w:val="0"/>
              </w:rPr>
              <w:t>. P</w:t>
            </w:r>
            <w:r w:rsidRPr="00523104">
              <w:rPr>
                <w:rFonts w:eastAsia="Arial Unicode MS" w:cs="Arial"/>
                <w:bCs w:val="0"/>
              </w:rPr>
              <w:t>odpisem této dohody vyjadřuje zaměstnanec souhlas s </w:t>
            </w:r>
            <w:r w:rsidR="00EB5632" w:rsidRPr="00523104">
              <w:rPr>
                <w:rFonts w:eastAsia="Arial Unicode MS" w:cs="Arial"/>
                <w:bCs w:val="0"/>
              </w:rPr>
              <w:t>rozvrhováním</w:t>
            </w:r>
            <w:r w:rsidRPr="00523104">
              <w:rPr>
                <w:rFonts w:eastAsia="Arial Unicode MS" w:cs="Arial"/>
                <w:bCs w:val="0"/>
              </w:rPr>
              <w:t xml:space="preserve"> pracovní dob</w:t>
            </w:r>
            <w:r w:rsidR="00EB5632" w:rsidRPr="00523104">
              <w:rPr>
                <w:rFonts w:eastAsia="Arial Unicode MS" w:cs="Arial"/>
                <w:bCs w:val="0"/>
              </w:rPr>
              <w:t>y</w:t>
            </w:r>
            <w:r w:rsidRPr="00523104">
              <w:rPr>
                <w:rFonts w:eastAsia="Arial Unicode MS" w:cs="Arial"/>
                <w:bCs w:val="0"/>
              </w:rPr>
              <w:t xml:space="preserve"> nejpozději 24 hodin před začátkem směny nebo období, na něž je pracovní doba rozvr</w:t>
            </w:r>
            <w:r w:rsidR="007B7A53" w:rsidRPr="00523104">
              <w:rPr>
                <w:rFonts w:eastAsia="Arial Unicode MS" w:cs="Arial"/>
                <w:bCs w:val="0"/>
              </w:rPr>
              <w:t>hována</w:t>
            </w:r>
            <w:r w:rsidRPr="00523104">
              <w:rPr>
                <w:rFonts w:eastAsia="Arial Unicode MS" w:cs="Arial"/>
                <w:bCs w:val="0"/>
              </w:rPr>
              <w:t>.</w:t>
            </w:r>
          </w:p>
          <w:p w14:paraId="49094C45" w14:textId="77777777"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Zaměstnanec se zavazuje provádět práce uvedené v této dohodě podle pokynů zaměstnavatele, dodržovat právní a vnitřní předpisy zaměstnavatele vztahující se k vykonávané práci a předpisy k zajištění bezpečnosti a ochrany zdraví při práci, s nimiž byl seznámen.</w:t>
            </w:r>
          </w:p>
          <w:p w14:paraId="04BFDEE4" w14:textId="77777777"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 xml:space="preserve">Bude-li zaměstnanec v souvislosti s výkonem práce podle této dohody vyslán na pracovní cestu, poskytne mu zaměstnavatel </w:t>
            </w:r>
            <w:r w:rsidRPr="00D24A1D">
              <w:rPr>
                <w:rFonts w:eastAsia="Arial Unicode MS" w:cs="Arial"/>
              </w:rPr>
              <w:t>cestovní náhrady</w:t>
            </w:r>
            <w:r w:rsidRPr="006E378D">
              <w:rPr>
                <w:rFonts w:eastAsia="Arial Unicode MS" w:cs="Arial"/>
              </w:rPr>
              <w:t xml:space="preserve"> v souladu se zákoníkem práce a vnitřním předpisem zaměstnavatele. Pro tento účel se sjednává jako místo pravidelného pracoviště zaměstnance:</w:t>
            </w:r>
            <w:r w:rsidR="00F155C8">
              <w:rPr>
                <w:rFonts w:eastAsia="Arial Unicode MS" w:cs="Arial"/>
              </w:rPr>
              <w:br/>
            </w:r>
            <w:sdt>
              <w:sdtPr>
                <w:id w:val="-61638966"/>
                <w:placeholder>
                  <w:docPart w:val="82747BC63B224DADA520F089748C5DF3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   </w:t>
                </w:r>
              </w:sdtContent>
            </w:sdt>
          </w:p>
          <w:p w14:paraId="4FD692EA" w14:textId="77777777" w:rsidR="00117257" w:rsidRPr="006E378D" w:rsidRDefault="00117257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 xml:space="preserve">Nebude-li pracovní úkol proveden ve sjednané době podle článku I odst. 3, je zaměstnavatel oprávněn od dohody odstoupit. </w:t>
            </w:r>
            <w:proofErr w:type="gramStart"/>
            <w:r w:rsidRPr="006E378D">
              <w:rPr>
                <w:rFonts w:eastAsia="Arial Unicode MS" w:cs="Arial"/>
              </w:rPr>
              <w:t>Nevytvoří</w:t>
            </w:r>
            <w:proofErr w:type="gramEnd"/>
            <w:r w:rsidRPr="006E378D">
              <w:rPr>
                <w:rFonts w:eastAsia="Arial Unicode MS" w:cs="Arial"/>
              </w:rPr>
              <w:t>-li zaměstnavatel zaměstnanci pracovní podmínky podle článku III odst. 1, je zaměstnanec oprávněn od dohody odstoupit a má nárok na náhradu škody, která mu tím vznikla. Odstoupení musí být učiněno písemně a druhé smluvní straně musí být doručeno.</w:t>
            </w:r>
          </w:p>
          <w:p w14:paraId="75CEFCC9" w14:textId="6DE64694" w:rsidR="00643FF6" w:rsidRPr="006E378D" w:rsidRDefault="00117257" w:rsidP="006E378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szCs w:val="20"/>
              </w:rPr>
            </w:pPr>
            <w:r w:rsidRPr="006E378D">
              <w:rPr>
                <w:rFonts w:eastAsia="Arial Unicode MS" w:cs="Arial"/>
              </w:rPr>
              <w:t xml:space="preserve">Ostatní ujednání: </w:t>
            </w:r>
            <w:sdt>
              <w:sdtPr>
                <w:id w:val="698436257"/>
                <w:placeholder>
                  <w:docPart w:val="693BEA464C0345B985A29B52CCAF71BB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szCs w:val="20"/>
                  </w:rPr>
                  <w:t xml:space="preserve">                   </w:t>
                </w:r>
              </w:sdtContent>
            </w:sdt>
            <w:r w:rsidRPr="006E378D">
              <w:rPr>
                <w:rFonts w:eastAsia="Arial Unicode MS" w:cs="Arial"/>
              </w:rPr>
              <w:t xml:space="preserve"> Zaměstnanec souhlasí s tím, že potvrzení o zaměstnání, které mu vystaví zaměstnavatel při skončení této dohody, si osobně převezme na personálním oddělení zaměstnavatele.</w:t>
            </w:r>
          </w:p>
        </w:tc>
      </w:tr>
      <w:tr w:rsidR="00F702AC" w:rsidRPr="006E378D" w14:paraId="2AF5C155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5D8AA" w14:textId="77777777" w:rsidR="00F702AC" w:rsidRPr="006E378D" w:rsidRDefault="00F702AC" w:rsidP="006E378D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b/>
                <w:szCs w:val="20"/>
              </w:rPr>
              <w:t>IV.</w:t>
            </w:r>
            <w:r w:rsidR="00117257" w:rsidRPr="006E378D">
              <w:rPr>
                <w:rFonts w:eastAsia="Arial Unicode MS" w:cs="Arial"/>
                <w:b/>
                <w:szCs w:val="20"/>
              </w:rPr>
              <w:t xml:space="preserve"> Závěrečná ustanovení</w:t>
            </w:r>
          </w:p>
        </w:tc>
      </w:tr>
      <w:tr w:rsidR="00643FF6" w:rsidRPr="002B2453" w14:paraId="227B8DC1" w14:textId="77777777" w:rsidTr="006E378D">
        <w:trPr>
          <w:trHeight w:val="2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6AFF9" w14:textId="77777777"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 xml:space="preserve">Tato dohoda </w:t>
            </w:r>
            <w:proofErr w:type="gramStart"/>
            <w:r w:rsidRPr="006E378D">
              <w:rPr>
                <w:rFonts w:eastAsia="Arial Unicode MS" w:cs="Arial"/>
              </w:rPr>
              <w:t>končí</w:t>
            </w:r>
            <w:proofErr w:type="gramEnd"/>
            <w:r w:rsidRPr="006E378D">
              <w:rPr>
                <w:rFonts w:eastAsia="Arial Unicode MS" w:cs="Arial"/>
              </w:rPr>
              <w:t xml:space="preserve"> uplynutím doby sjednané v článku I odst. 3.</w:t>
            </w:r>
          </w:p>
          <w:p w14:paraId="6899B1FB" w14:textId="77777777"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Tuto dohodu lze zrušit před uplynutím sjednané doby:</w:t>
            </w:r>
          </w:p>
          <w:p w14:paraId="6B4DD1CF" w14:textId="77777777" w:rsidR="00117257" w:rsidRPr="006E378D" w:rsidRDefault="00117257" w:rsidP="006E378D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 xml:space="preserve">   písemnou dohodou obou smluvních stran ke sjednanému dni,</w:t>
            </w:r>
          </w:p>
          <w:p w14:paraId="2376D40F" w14:textId="77777777" w:rsidR="00117257" w:rsidRPr="006E378D" w:rsidRDefault="00117257" w:rsidP="006E378D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jednostranným zrušením písemnou výpovědí z jakéhokoliv důvodu nebo bez uvedení důvodu s</w:t>
            </w:r>
            <w:r w:rsidR="005A1D55" w:rsidRPr="006E378D">
              <w:rPr>
                <w:rFonts w:eastAsia="Arial Unicode MS" w:cs="Arial"/>
              </w:rPr>
              <w:t> patnácti</w:t>
            </w:r>
            <w:r w:rsidRPr="006E378D">
              <w:rPr>
                <w:rFonts w:eastAsia="Arial Unicode MS" w:cs="Arial"/>
              </w:rPr>
              <w:t>denní výpovědní dobou, která začíná dnem, v němž byla výpově</w:t>
            </w:r>
            <w:r w:rsidR="005A1D55" w:rsidRPr="006E378D">
              <w:rPr>
                <w:rFonts w:eastAsia="Arial Unicode MS" w:cs="Arial"/>
              </w:rPr>
              <w:t>ď doručena druhé smluvní straně</w:t>
            </w:r>
            <w:r w:rsidR="00917137" w:rsidRPr="006E378D">
              <w:rPr>
                <w:rFonts w:eastAsia="Arial Unicode MS" w:cs="Arial"/>
              </w:rPr>
              <w:t>,</w:t>
            </w:r>
          </w:p>
          <w:p w14:paraId="20B1FF9E" w14:textId="5050B4F6" w:rsidR="00117257" w:rsidRPr="006E378D" w:rsidRDefault="00917137" w:rsidP="006E378D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o</w:t>
            </w:r>
            <w:r w:rsidR="00117257" w:rsidRPr="006E378D">
              <w:rPr>
                <w:rFonts w:eastAsia="Arial Unicode MS" w:cs="Arial"/>
              </w:rPr>
              <w:t xml:space="preserve">kamžitým zrušením dohody, ale jen v případech, kdy </w:t>
            </w:r>
            <w:r w:rsidR="00686458">
              <w:rPr>
                <w:rFonts w:eastAsia="Arial Unicode MS" w:cs="Arial"/>
              </w:rPr>
              <w:t>český zákoník práce dovoluje okamžité zrušení pracovního poměru</w:t>
            </w:r>
            <w:del w:id="0" w:author="Polakova Veronika" w:date="2023-11-22T14:39:00Z">
              <w:r w:rsidR="00686458" w:rsidRPr="00200C80" w:rsidDel="0053223E">
                <w:rPr>
                  <w:rFonts w:eastAsia="Arial Unicode MS" w:cs="Arial"/>
                </w:rPr>
                <w:delText>.</w:delText>
              </w:r>
            </w:del>
            <w:r w:rsidR="00CC331D" w:rsidRPr="006E378D">
              <w:rPr>
                <w:rFonts w:eastAsia="Arial Unicode MS" w:cs="Arial"/>
              </w:rPr>
              <w:t xml:space="preserve">. </w:t>
            </w:r>
            <w:r w:rsidR="00117257" w:rsidRPr="006E378D">
              <w:rPr>
                <w:rFonts w:eastAsia="Arial Unicode MS" w:cs="Arial"/>
              </w:rPr>
              <w:t>Okamžité zrušení dohody musí být písemné.</w:t>
            </w:r>
          </w:p>
          <w:p w14:paraId="67A824C4" w14:textId="77777777" w:rsidR="00117257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Ostatní práva a povinnosti zaměstnavatele a zaměstnance se řídí příslušnými právními předpisy, zejména zákoníkem práce a předpisy souvisejícími, zákonem o vysokých školách a vnitřními předpisy zaměstnavatele.</w:t>
            </w:r>
          </w:p>
          <w:p w14:paraId="38976146" w14:textId="77777777" w:rsidR="00643FF6" w:rsidRPr="006E378D" w:rsidRDefault="00117257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</w:rPr>
            </w:pPr>
            <w:r w:rsidRPr="006E378D">
              <w:rPr>
                <w:rFonts w:eastAsia="Arial Unicode MS" w:cs="Arial"/>
              </w:rPr>
              <w:t>Tato dohoda byla sepsána ve dvou vyhotoveních, z nichž jedno převzal zaměstnanec a jedno zaměstnavatel.</w:t>
            </w:r>
          </w:p>
        </w:tc>
      </w:tr>
      <w:tr w:rsidR="00F23D27" w:rsidRPr="002B2453" w14:paraId="23DFEB90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9D7FD" w14:textId="77777777" w:rsidR="00F23D27" w:rsidRPr="006E378D" w:rsidRDefault="00F23D27" w:rsidP="006E378D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</w:rPr>
            </w:pPr>
            <w:r w:rsidRPr="006E378D">
              <w:rPr>
                <w:rFonts w:eastAsia="Arial Unicode MS" w:cs="Arial"/>
                <w:szCs w:val="20"/>
              </w:rPr>
              <w:t xml:space="preserve">V Olomouci dne </w:t>
            </w:r>
            <w:sdt>
              <w:sdtPr>
                <w:rPr>
                  <w:rFonts w:eastAsia="Arial Unicode MS" w:cs="Arial"/>
                  <w:szCs w:val="20"/>
                </w:rPr>
                <w:id w:val="1092822082"/>
                <w:placeholder>
                  <w:docPart w:val="DA4A97A4DB8143CFB200EE9BFCA6C222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FB3AAB"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>Zvolte</w:t>
                </w:r>
                <w:r w:rsidRPr="006E378D">
                  <w:rPr>
                    <w:rFonts w:eastAsia="Arial Unicode MS" w:cs="Arial"/>
                    <w:color w:val="808080" w:themeColor="background1" w:themeShade="80"/>
                    <w:szCs w:val="20"/>
                  </w:rPr>
                  <w:t xml:space="preserve"> datum</w:t>
                </w:r>
              </w:sdtContent>
            </w:sdt>
          </w:p>
        </w:tc>
      </w:tr>
      <w:tr w:rsidR="00117257" w:rsidRPr="00266E38" w14:paraId="257B7952" w14:textId="77777777" w:rsidTr="0090226E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775" w14:textId="77777777" w:rsidR="006E378D" w:rsidRDefault="006E378D" w:rsidP="006E378D">
            <w:pPr>
              <w:jc w:val="center"/>
              <w:rPr>
                <w:rFonts w:eastAsia="Arial Unicode MS" w:cs="Arial"/>
                <w:b/>
              </w:rPr>
            </w:pPr>
          </w:p>
          <w:p w14:paraId="625CACAB" w14:textId="77777777" w:rsidR="006E378D" w:rsidRDefault="006E378D" w:rsidP="006E378D">
            <w:pPr>
              <w:jc w:val="center"/>
              <w:rPr>
                <w:rFonts w:eastAsia="Arial Unicode MS" w:cs="Arial"/>
                <w:b/>
              </w:rPr>
            </w:pPr>
          </w:p>
          <w:p w14:paraId="1858FBCF" w14:textId="77777777" w:rsidR="00117257" w:rsidRPr="006E378D" w:rsidRDefault="00117257" w:rsidP="006E378D">
            <w:pPr>
              <w:jc w:val="center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28C0E5F4" w14:textId="77777777" w:rsidR="00117257" w:rsidRPr="006E378D" w:rsidRDefault="00117257" w:rsidP="006E378D">
            <w:pPr>
              <w:jc w:val="center"/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  <w:sz w:val="16"/>
              </w:rPr>
              <w:t>podpis zaměstnance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28C7F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314A939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AACB551" w14:textId="77777777"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6EB4B472" w14:textId="77777777"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/>
                <w:bCs/>
              </w:rPr>
            </w:pPr>
            <w:r w:rsidRPr="006E378D">
              <w:rPr>
                <w:rFonts w:eastAsia="Arial Unicode MS" w:cs="Arial"/>
                <w:sz w:val="16"/>
              </w:rPr>
              <w:t>za zaměstnavatele</w:t>
            </w:r>
          </w:p>
        </w:tc>
      </w:tr>
      <w:tr w:rsidR="00117257" w:rsidRPr="00117257" w14:paraId="1ADB8AF7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4AA" w14:textId="77777777" w:rsidR="00117257" w:rsidRPr="006E378D" w:rsidRDefault="00117257" w:rsidP="006E378D">
            <w:pPr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Uzavření dohody navrhuje</w:t>
            </w:r>
            <w:r w:rsidRPr="006E378D">
              <w:rPr>
                <w:rStyle w:val="Styl1"/>
                <w:rFonts w:ascii="Arial" w:hAnsi="Arial" w:cs="Arial" w:hint="default"/>
                <w:szCs w:val="20"/>
              </w:rPr>
              <w:t xml:space="preserve"> </w:t>
            </w:r>
            <w:sdt>
              <w:sdtPr>
                <w:id w:val="-1908756192"/>
                <w:placeholder>
                  <w:docPart w:val="8F6FEFCBDBAF44AEA9AE4C481B4E647D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6E378D">
                  <w:rPr>
                    <w:rStyle w:val="Styl1"/>
                    <w:rFonts w:ascii="Arial" w:hAnsi="Arial" w:cs="Arial" w:hint="default"/>
                    <w:color w:val="808080" w:themeColor="background1" w:themeShade="80"/>
                    <w:szCs w:val="20"/>
                  </w:rPr>
                  <w:t>Vložte jméno</w:t>
                </w:r>
              </w:sdtContent>
            </w:sdt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BE83E" w14:textId="77777777" w:rsidR="006E378D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0EE934C5" w14:textId="77777777" w:rsidR="006E378D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239A1D6B" w14:textId="77777777" w:rsidR="00117257" w:rsidRPr="006E378D" w:rsidRDefault="00117257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6A676005" w14:textId="77777777" w:rsidR="00CC331D" w:rsidRPr="006E378D" w:rsidRDefault="00CC331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  <w:sz w:val="16"/>
              </w:rPr>
              <w:t>(podpis)</w:t>
            </w:r>
          </w:p>
        </w:tc>
      </w:tr>
      <w:tr w:rsidR="00117257" w:rsidRPr="00117257" w14:paraId="45912580" w14:textId="77777777" w:rsidTr="0090226E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F5D3" w14:textId="77777777" w:rsidR="00117257" w:rsidRPr="006E378D" w:rsidRDefault="00117257" w:rsidP="006E378D">
            <w:pPr>
              <w:rPr>
                <w:rFonts w:eastAsia="Arial Unicode MS" w:cs="Arial"/>
                <w:b/>
              </w:rPr>
            </w:pPr>
            <w:r w:rsidRPr="006E378D">
              <w:rPr>
                <w:rFonts w:eastAsia="Arial Unicode MS" w:cs="Arial"/>
              </w:rPr>
              <w:t>Za personální pracoviště</w:t>
            </w:r>
            <w:r w:rsidRPr="006E378D">
              <w:rPr>
                <w:rFonts w:eastAsia="Arial Unicode MS" w:cs="Arial"/>
                <w:sz w:val="16"/>
              </w:rPr>
              <w:t xml:space="preserve"> (správnost dohody)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9A687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72D63AB8" w14:textId="77777777" w:rsid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</w:p>
          <w:p w14:paraId="1F978F19" w14:textId="77777777" w:rsidR="00117257" w:rsidRPr="006E378D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</w:rPr>
            </w:pPr>
            <w:r w:rsidRPr="006E378D">
              <w:rPr>
                <w:rFonts w:eastAsia="Arial Unicode MS" w:cs="Arial"/>
              </w:rPr>
              <w:t>………………………………..</w:t>
            </w:r>
          </w:p>
          <w:p w14:paraId="14596C01" w14:textId="77777777" w:rsidR="00CC331D" w:rsidRPr="006E378D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</w:rPr>
            </w:pPr>
            <w:r w:rsidRPr="006E378D">
              <w:rPr>
                <w:rFonts w:eastAsia="Arial Unicode MS" w:cs="Arial"/>
                <w:sz w:val="16"/>
              </w:rPr>
              <w:t>(podpis)</w:t>
            </w:r>
          </w:p>
        </w:tc>
      </w:tr>
    </w:tbl>
    <w:p w14:paraId="1940C6F0" w14:textId="77777777" w:rsidR="00901255" w:rsidRPr="001D7E8A" w:rsidRDefault="00901255">
      <w:pPr>
        <w:rPr>
          <w:rFonts w:ascii="Arial Unicode MS" w:eastAsia="Arial Unicode MS" w:hAnsi="Arial Unicode MS" w:cs="Arial Unicode MS"/>
          <w:sz w:val="14"/>
          <w:szCs w:val="20"/>
        </w:rPr>
      </w:pPr>
    </w:p>
    <w:sectPr w:rsidR="00901255" w:rsidRPr="001D7E8A" w:rsidSect="006E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855"/>
    <w:multiLevelType w:val="hybridMultilevel"/>
    <w:tmpl w:val="7D72DFBA"/>
    <w:lvl w:ilvl="0" w:tplc="8B8E6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78A24A68"/>
    <w:lvl w:ilvl="0" w:tplc="E5521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20802146"/>
    <w:lvl w:ilvl="0" w:tplc="B5806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AC60D6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284833">
    <w:abstractNumId w:val="6"/>
  </w:num>
  <w:num w:numId="2" w16cid:durableId="1176772119">
    <w:abstractNumId w:val="2"/>
  </w:num>
  <w:num w:numId="3" w16cid:durableId="867138409">
    <w:abstractNumId w:val="1"/>
  </w:num>
  <w:num w:numId="4" w16cid:durableId="1562204699">
    <w:abstractNumId w:val="0"/>
  </w:num>
  <w:num w:numId="5" w16cid:durableId="1378777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939707">
    <w:abstractNumId w:val="5"/>
  </w:num>
  <w:num w:numId="7" w16cid:durableId="1567568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119038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olakova Veronika">
    <w15:presenceInfo w15:providerId="AD" w15:userId="S::polakove@upol.cz::b7e11128-046f-401c-9470-d7930effcf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1"/>
    <w:rsid w:val="000066B5"/>
    <w:rsid w:val="00015A6D"/>
    <w:rsid w:val="0001682F"/>
    <w:rsid w:val="00031943"/>
    <w:rsid w:val="000762B1"/>
    <w:rsid w:val="000B27C9"/>
    <w:rsid w:val="000E26FE"/>
    <w:rsid w:val="00102B6A"/>
    <w:rsid w:val="00117257"/>
    <w:rsid w:val="001176B4"/>
    <w:rsid w:val="001D7E8A"/>
    <w:rsid w:val="00202316"/>
    <w:rsid w:val="002B2453"/>
    <w:rsid w:val="002C66A5"/>
    <w:rsid w:val="0031267E"/>
    <w:rsid w:val="0035213A"/>
    <w:rsid w:val="00356DFF"/>
    <w:rsid w:val="004709C8"/>
    <w:rsid w:val="004D6364"/>
    <w:rsid w:val="00523104"/>
    <w:rsid w:val="0053223E"/>
    <w:rsid w:val="00565B67"/>
    <w:rsid w:val="005863EB"/>
    <w:rsid w:val="005A1D55"/>
    <w:rsid w:val="0062680E"/>
    <w:rsid w:val="00643FF6"/>
    <w:rsid w:val="00686458"/>
    <w:rsid w:val="006E378D"/>
    <w:rsid w:val="00721F29"/>
    <w:rsid w:val="007B7A53"/>
    <w:rsid w:val="008533D6"/>
    <w:rsid w:val="008603DB"/>
    <w:rsid w:val="008A25D6"/>
    <w:rsid w:val="00901255"/>
    <w:rsid w:val="0090226E"/>
    <w:rsid w:val="00917137"/>
    <w:rsid w:val="00920EF1"/>
    <w:rsid w:val="009F0F95"/>
    <w:rsid w:val="00B35741"/>
    <w:rsid w:val="00B92D7A"/>
    <w:rsid w:val="00BD4E88"/>
    <w:rsid w:val="00BF32D7"/>
    <w:rsid w:val="00C3061D"/>
    <w:rsid w:val="00CC331D"/>
    <w:rsid w:val="00CD3243"/>
    <w:rsid w:val="00D24A1D"/>
    <w:rsid w:val="00D549F7"/>
    <w:rsid w:val="00E075E6"/>
    <w:rsid w:val="00E31817"/>
    <w:rsid w:val="00E33624"/>
    <w:rsid w:val="00E36BEA"/>
    <w:rsid w:val="00E71791"/>
    <w:rsid w:val="00EA1C3B"/>
    <w:rsid w:val="00EB5632"/>
    <w:rsid w:val="00EC16E1"/>
    <w:rsid w:val="00F155C8"/>
    <w:rsid w:val="00F208BA"/>
    <w:rsid w:val="00F23D27"/>
    <w:rsid w:val="00F27474"/>
    <w:rsid w:val="00F702AC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AB1B"/>
  <w15:chartTrackingRefBased/>
  <w15:docId w15:val="{E2882F2F-864D-4B71-9ABD-388596D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CD3243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2">
    <w:name w:val="Styl2"/>
    <w:basedOn w:val="Standardnpsmoodstavce"/>
    <w:uiPriority w:val="1"/>
    <w:rsid w:val="000066B5"/>
    <w:rPr>
      <w:rFonts w:ascii="Arial Unicode MS" w:hAnsi="Arial Unicode MS"/>
      <w:sz w:val="20"/>
    </w:rPr>
  </w:style>
  <w:style w:type="character" w:customStyle="1" w:styleId="Styl3">
    <w:name w:val="Styl3"/>
    <w:basedOn w:val="Standardnpsmoodstavce"/>
    <w:uiPriority w:val="1"/>
    <w:rsid w:val="000762B1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4D63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63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63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3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36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31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om\Dropbox\HR_doc\Novela_Z&#225;kon&#237;k%20pr&#225;ce\dokumenty_novela\dohoda_o_pracovni_cinn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2DC267AEF4EA481484C6E51B48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6E4E8-5455-4E7E-8089-2BB3F98830D1}"/>
      </w:docPartPr>
      <w:docPartBody>
        <w:p w:rsidR="00BC07FA" w:rsidRDefault="007656BA">
          <w:pPr>
            <w:pStyle w:val="FE82DC267AEF4EA481484C6E51B48C14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C63584C538254EF8B2ABEADFB87B4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A33A6-7D31-46AE-837D-563F6224ED96}"/>
      </w:docPartPr>
      <w:docPartBody>
        <w:p w:rsidR="00BC07FA" w:rsidRDefault="007656BA">
          <w:pPr>
            <w:pStyle w:val="C63584C538254EF8B2ABEADFB87B4E82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AAEB29691EE048D5B302AEA29749F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B6339-495F-4FAA-B547-60FFE1569E8F}"/>
      </w:docPartPr>
      <w:docPartBody>
        <w:p w:rsidR="00BC07FA" w:rsidRDefault="007656BA">
          <w:pPr>
            <w:pStyle w:val="AAEB29691EE048D5B302AEA29749FB44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92169B8C30364520B6ED39C3120BC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139F-185F-47A4-8C2C-19DE082D38E4}"/>
      </w:docPartPr>
      <w:docPartBody>
        <w:p w:rsidR="00BC07FA" w:rsidRDefault="007656BA">
          <w:pPr>
            <w:pStyle w:val="92169B8C30364520B6ED39C3120BC804"/>
          </w:pPr>
          <w:r w:rsidRPr="006E378D">
            <w:rPr>
              <w:rStyle w:val="Styl1"/>
              <w:rFonts w:ascii="Arial" w:hAnsi="Arial" w:cs="Arial" w:hint="default"/>
              <w:b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263DAA4B4A994496BE1B122849442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4DF30-B793-4A21-9FFC-E6D9BC4E6F4B}"/>
      </w:docPartPr>
      <w:docPartBody>
        <w:p w:rsidR="00BC07FA" w:rsidRDefault="007656BA">
          <w:pPr>
            <w:pStyle w:val="263DAA4B4A994496BE1B1228494424C9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1481EB9282FA46C48BA7BB997CC89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0A4CB-2A2F-4E09-B0CB-28EBC10CD2E2}"/>
      </w:docPartPr>
      <w:docPartBody>
        <w:p w:rsidR="00BC07FA" w:rsidRDefault="007656BA">
          <w:pPr>
            <w:pStyle w:val="1481EB9282FA46C48BA7BB997CC897B6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4E91521FAC647EE8F4616058C2F8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35A7A-BBDB-40E6-AD07-91EAFD386896}"/>
      </w:docPartPr>
      <w:docPartBody>
        <w:p w:rsidR="00BC07FA" w:rsidRDefault="007656BA">
          <w:pPr>
            <w:pStyle w:val="B4E91521FAC647EE8F4616058C2F80A0"/>
          </w:pPr>
          <w:r>
            <w:rPr>
              <w:rStyle w:val="Zstupntext"/>
            </w:rPr>
            <w:t>Ulice, č.p., PSČ, město/obec (stát)</w:t>
          </w:r>
        </w:p>
      </w:docPartBody>
    </w:docPart>
    <w:docPart>
      <w:docPartPr>
        <w:name w:val="04B9233F0C9640CBA4EF114289FE8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4566B-3946-4F72-A331-FAD8CAC1C375}"/>
      </w:docPartPr>
      <w:docPartBody>
        <w:p w:rsidR="00BC07FA" w:rsidRDefault="007656BA">
          <w:pPr>
            <w:pStyle w:val="04B9233F0C9640CBA4EF114289FE8389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42FE335D7E18470F9CF10D31511F2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DD967-80C1-4197-8DDA-1E44E5BA19D1}"/>
      </w:docPartPr>
      <w:docPartBody>
        <w:p w:rsidR="00BC07FA" w:rsidRDefault="007656BA">
          <w:pPr>
            <w:pStyle w:val="42FE335D7E18470F9CF10D31511F2A87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C22CE5A07CC243B3B4F4B84D014E9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862A5-FB8F-4423-91BD-74CB09A1792D}"/>
      </w:docPartPr>
      <w:docPartBody>
        <w:p w:rsidR="00BC07FA" w:rsidRDefault="007656BA">
          <w:pPr>
            <w:pStyle w:val="C22CE5A07CC243B3B4F4B84D014E9522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864A2059FF5147DE80B39034B6FDB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623FC-7795-424B-A6BF-F95528D3211A}"/>
      </w:docPartPr>
      <w:docPartBody>
        <w:p w:rsidR="00BC07FA" w:rsidRDefault="007656BA">
          <w:pPr>
            <w:pStyle w:val="864A2059FF5147DE80B39034B6FDB31F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3E6432439E8C4ACA8DFDC0B4FB70D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EE0CB-7AEE-4AEC-B17A-E6FB9C3BB2AB}"/>
      </w:docPartPr>
      <w:docPartBody>
        <w:p w:rsidR="00BC07FA" w:rsidRDefault="007656BA">
          <w:pPr>
            <w:pStyle w:val="3E6432439E8C4ACA8DFDC0B4FB70D2C5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Vložte počet hodin</w:t>
          </w:r>
        </w:p>
      </w:docPartBody>
    </w:docPart>
    <w:docPart>
      <w:docPartPr>
        <w:name w:val="30AE30EA9B1A4A00912D82A14BCB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270E9-4618-4F7B-9ABF-73B34192D368}"/>
      </w:docPartPr>
      <w:docPartBody>
        <w:p w:rsidR="00BC07FA" w:rsidRDefault="007656BA">
          <w:pPr>
            <w:pStyle w:val="30AE30EA9B1A4A00912D82A14BCB88ED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708D38AE33D4B349829F4F882D2F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1DBE6-26A3-4184-B0AE-61B48C769987}"/>
      </w:docPartPr>
      <w:docPartBody>
        <w:p w:rsidR="00BC07FA" w:rsidRDefault="007656BA">
          <w:pPr>
            <w:pStyle w:val="2708D38AE33D4B349829F4F882D2F86E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A98660E2F024655BF29383851E98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5A71-079A-4643-AD50-2318DFEE08A8}"/>
      </w:docPartPr>
      <w:docPartBody>
        <w:p w:rsidR="00BC07FA" w:rsidRDefault="007656BA">
          <w:pPr>
            <w:pStyle w:val="6A98660E2F024655BF29383851E984BE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7221A023845846DD9C3270FAA8A5D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A18B0-A571-4462-889B-AEC9632DF0AD}"/>
      </w:docPartPr>
      <w:docPartBody>
        <w:p w:rsidR="00BC07FA" w:rsidRDefault="007656BA">
          <w:pPr>
            <w:pStyle w:val="7221A023845846DD9C3270FAA8A5D135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za jakou dobu</w:t>
          </w:r>
        </w:p>
      </w:docPartBody>
    </w:docPart>
    <w:docPart>
      <w:docPartPr>
        <w:name w:val="82747BC63B224DADA520F089748C5D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7316F9-CDA7-4229-B2E7-212CB519477D}"/>
      </w:docPartPr>
      <w:docPartBody>
        <w:p w:rsidR="00BC07FA" w:rsidRDefault="007656BA">
          <w:pPr>
            <w:pStyle w:val="82747BC63B224DADA520F089748C5DF3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93BEA464C0345B985A29B52CCAF7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2BE18-17E9-42C5-94C2-B7CFA11FAB53}"/>
      </w:docPartPr>
      <w:docPartBody>
        <w:p w:rsidR="00BC07FA" w:rsidRDefault="007656BA">
          <w:pPr>
            <w:pStyle w:val="693BEA464C0345B985A29B52CCAF71BB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</w:t>
          </w:r>
        </w:p>
      </w:docPartBody>
    </w:docPart>
    <w:docPart>
      <w:docPartPr>
        <w:name w:val="DA4A97A4DB8143CFB200EE9BFCA6C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B2973-5D5E-49A2-A4A6-5DAADC7E5D45}"/>
      </w:docPartPr>
      <w:docPartBody>
        <w:p w:rsidR="00BC07FA" w:rsidRDefault="007656BA">
          <w:pPr>
            <w:pStyle w:val="DA4A97A4DB8143CFB200EE9BFCA6C222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  <w:docPart>
      <w:docPartPr>
        <w:name w:val="8F6FEFCBDBAF44AEA9AE4C481B4E6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D1A34-EFA7-4A8A-92EF-57F81530D4DF}"/>
      </w:docPartPr>
      <w:docPartBody>
        <w:p w:rsidR="00BC07FA" w:rsidRDefault="007656BA">
          <w:pPr>
            <w:pStyle w:val="8F6FEFCBDBAF44AEA9AE4C481B4E647D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1A"/>
    <w:rsid w:val="002D373A"/>
    <w:rsid w:val="007656BA"/>
    <w:rsid w:val="008570B8"/>
    <w:rsid w:val="00887FC9"/>
    <w:rsid w:val="00AC6CB2"/>
    <w:rsid w:val="00BC07FA"/>
    <w:rsid w:val="00E103C3"/>
    <w:rsid w:val="00E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Pr>
      <w:rFonts w:ascii="Arial Unicode MS" w:eastAsia="Arial Unicode MS" w:hAnsi="Arial Unicode MS" w:cs="Arial Unicode MS" w:hint="eastAsia"/>
      <w:sz w:val="20"/>
    </w:rPr>
  </w:style>
  <w:style w:type="paragraph" w:customStyle="1" w:styleId="FE82DC267AEF4EA481484C6E51B48C14">
    <w:name w:val="FE82DC267AEF4EA481484C6E51B48C14"/>
  </w:style>
  <w:style w:type="paragraph" w:customStyle="1" w:styleId="C63584C538254EF8B2ABEADFB87B4E82">
    <w:name w:val="C63584C538254EF8B2ABEADFB87B4E82"/>
  </w:style>
  <w:style w:type="paragraph" w:customStyle="1" w:styleId="AAEB29691EE048D5B302AEA29749FB44">
    <w:name w:val="AAEB29691EE048D5B302AEA29749FB44"/>
  </w:style>
  <w:style w:type="paragraph" w:customStyle="1" w:styleId="92169B8C30364520B6ED39C3120BC804">
    <w:name w:val="92169B8C30364520B6ED39C3120BC804"/>
  </w:style>
  <w:style w:type="paragraph" w:customStyle="1" w:styleId="263DAA4B4A994496BE1B1228494424C9">
    <w:name w:val="263DAA4B4A994496BE1B1228494424C9"/>
  </w:style>
  <w:style w:type="paragraph" w:customStyle="1" w:styleId="1481EB9282FA46C48BA7BB997CC897B6">
    <w:name w:val="1481EB9282FA46C48BA7BB997CC897B6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4E91521FAC647EE8F4616058C2F80A0">
    <w:name w:val="B4E91521FAC647EE8F4616058C2F80A0"/>
  </w:style>
  <w:style w:type="paragraph" w:customStyle="1" w:styleId="04B9233F0C9640CBA4EF114289FE8389">
    <w:name w:val="04B9233F0C9640CBA4EF114289FE8389"/>
  </w:style>
  <w:style w:type="paragraph" w:customStyle="1" w:styleId="42FE335D7E18470F9CF10D31511F2A87">
    <w:name w:val="42FE335D7E18470F9CF10D31511F2A87"/>
  </w:style>
  <w:style w:type="paragraph" w:customStyle="1" w:styleId="C22CE5A07CC243B3B4F4B84D014E9522">
    <w:name w:val="C22CE5A07CC243B3B4F4B84D014E9522"/>
  </w:style>
  <w:style w:type="paragraph" w:customStyle="1" w:styleId="864A2059FF5147DE80B39034B6FDB31F">
    <w:name w:val="864A2059FF5147DE80B39034B6FDB31F"/>
  </w:style>
  <w:style w:type="paragraph" w:customStyle="1" w:styleId="3E6432439E8C4ACA8DFDC0B4FB70D2C5">
    <w:name w:val="3E6432439E8C4ACA8DFDC0B4FB70D2C5"/>
  </w:style>
  <w:style w:type="paragraph" w:customStyle="1" w:styleId="30AE30EA9B1A4A00912D82A14BCB88ED">
    <w:name w:val="30AE30EA9B1A4A00912D82A14BCB88ED"/>
  </w:style>
  <w:style w:type="paragraph" w:customStyle="1" w:styleId="2708D38AE33D4B349829F4F882D2F86E">
    <w:name w:val="2708D38AE33D4B349829F4F882D2F86E"/>
  </w:style>
  <w:style w:type="paragraph" w:customStyle="1" w:styleId="6A98660E2F024655BF29383851E984BE">
    <w:name w:val="6A98660E2F024655BF29383851E984BE"/>
  </w:style>
  <w:style w:type="paragraph" w:customStyle="1" w:styleId="7221A023845846DD9C3270FAA8A5D135">
    <w:name w:val="7221A023845846DD9C3270FAA8A5D135"/>
  </w:style>
  <w:style w:type="paragraph" w:customStyle="1" w:styleId="82747BC63B224DADA520F089748C5DF3">
    <w:name w:val="82747BC63B224DADA520F089748C5DF3"/>
  </w:style>
  <w:style w:type="paragraph" w:customStyle="1" w:styleId="693BEA464C0345B985A29B52CCAF71BB">
    <w:name w:val="693BEA464C0345B985A29B52CCAF71BB"/>
  </w:style>
  <w:style w:type="paragraph" w:customStyle="1" w:styleId="DA4A97A4DB8143CFB200EE9BFCA6C222">
    <w:name w:val="DA4A97A4DB8143CFB200EE9BFCA6C222"/>
  </w:style>
  <w:style w:type="paragraph" w:customStyle="1" w:styleId="8F6FEFCBDBAF44AEA9AE4C481B4E647D">
    <w:name w:val="8F6FEFCBDBAF44AEA9AE4C481B4E6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DPP/DPČ</Oblast>
    <Pozn_x00e1_mka xmlns="674f7564-3576-47f8-93b7-e080050f0b9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1CA4C-3B2C-46BD-ABC3-1C236938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DE655-F33D-48C7-BD9A-B19FF26CBBC5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customXml/itemProps3.xml><?xml version="1.0" encoding="utf-8"?>
<ds:datastoreItem xmlns:ds="http://schemas.openxmlformats.org/officeDocument/2006/customXml" ds:itemID="{863FB681-D2A5-4720-A85B-B495C16681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F9169-F939-45A2-987D-A69B0C9B4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dohoda_o_pracovni_cinnosti</Template>
  <TotalTime>2</TotalTime>
  <Pages>2</Pages>
  <Words>686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pracovni cinnosti</vt:lpstr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pracovni cinnosti</dc:title>
  <dc:subject/>
  <dc:creator>Mankovecka Vendula</dc:creator>
  <cp:keywords/>
  <dc:description/>
  <cp:lastModifiedBy>Polakova Veronika</cp:lastModifiedBy>
  <cp:revision>2</cp:revision>
  <dcterms:created xsi:type="dcterms:W3CDTF">2023-11-22T13:40:00Z</dcterms:created>
  <dcterms:modified xsi:type="dcterms:W3CDTF">2023-11-22T13:40:00Z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